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0A97" w14:textId="77777777" w:rsidR="00CE0EE3" w:rsidRDefault="00CE0EE3" w:rsidP="005D53B1">
      <w:pPr>
        <w:pStyle w:val="Title"/>
        <w:widowControl w:val="0"/>
        <w:tabs>
          <w:tab w:val="left" w:pos="10080"/>
        </w:tabs>
        <w:rPr>
          <w:b w:val="0"/>
          <w:i/>
          <w:sz w:val="20"/>
        </w:rPr>
      </w:pPr>
      <w:bookmarkStart w:id="0" w:name="_GoBack"/>
      <w:bookmarkEnd w:id="0"/>
      <w:r>
        <w:rPr>
          <w:b w:val="0"/>
          <w:i/>
          <w:sz w:val="20"/>
        </w:rPr>
        <w:t>Policy</w:t>
      </w:r>
    </w:p>
    <w:p w14:paraId="2E510ADD" w14:textId="77777777" w:rsidR="00CE0EE3" w:rsidRPr="005D53B1" w:rsidRDefault="00CE0EE3" w:rsidP="005D53B1">
      <w:pPr>
        <w:widowControl w:val="0"/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" w:hAnsi="Helvetica" w:cs="Helvetica"/>
          <w:b/>
          <w:sz w:val="32"/>
          <w:szCs w:val="32"/>
        </w:rPr>
      </w:pPr>
    </w:p>
    <w:p w14:paraId="761A891D" w14:textId="15216097" w:rsidR="00CE0EE3" w:rsidRPr="005D53B1" w:rsidRDefault="00D22592" w:rsidP="005D53B1">
      <w:pPr>
        <w:pStyle w:val="Subtitle"/>
        <w:widowControl w:val="0"/>
        <w:spacing w:line="240" w:lineRule="auto"/>
        <w:rPr>
          <w:rFonts w:cs="Helvetica"/>
        </w:rPr>
      </w:pPr>
      <w:del w:id="1" w:author="Tara McCall" w:date="2019-05-15T09:30:00Z">
        <w:r w:rsidRPr="005D53B1" w:rsidDel="001D65D7">
          <w:rPr>
            <w:rFonts w:cs="Helvetica"/>
          </w:rPr>
          <w:delText xml:space="preserve">HARASSMENT, </w:delText>
        </w:r>
      </w:del>
      <w:r w:rsidRPr="005D53B1">
        <w:rPr>
          <w:rFonts w:cs="Helvetica"/>
        </w:rPr>
        <w:t>INTIMIDATION</w:t>
      </w:r>
      <w:ins w:id="2" w:author="Tara McCall" w:date="2019-05-21T09:12:00Z">
        <w:r w:rsidR="00416FFD">
          <w:rPr>
            <w:rFonts w:cs="Helvetica"/>
          </w:rPr>
          <w:t>,</w:t>
        </w:r>
      </w:ins>
      <w:del w:id="3" w:author="Tara McCall" w:date="2019-05-15T09:31:00Z">
        <w:r w:rsidR="00A45368" w:rsidDel="001D65D7">
          <w:rPr>
            <w:rFonts w:cs="Helvetica"/>
          </w:rPr>
          <w:delText>,</w:delText>
        </w:r>
        <w:r w:rsidRPr="005D53B1" w:rsidDel="001D65D7">
          <w:rPr>
            <w:rFonts w:cs="Helvetica"/>
          </w:rPr>
          <w:delText xml:space="preserve"> OR</w:delText>
        </w:r>
      </w:del>
      <w:ins w:id="4" w:author="Tara McCall" w:date="2019-05-15T09:31:00Z">
        <w:r w:rsidR="001D65D7">
          <w:rPr>
            <w:rFonts w:cs="Helvetica"/>
          </w:rPr>
          <w:t xml:space="preserve"> </w:t>
        </w:r>
      </w:ins>
      <w:del w:id="5" w:author="Tara McCall" w:date="2019-05-21T09:11:00Z">
        <w:r w:rsidRPr="005D53B1" w:rsidDel="00416FFD">
          <w:rPr>
            <w:rFonts w:cs="Helvetica"/>
          </w:rPr>
          <w:delText xml:space="preserve"> </w:delText>
        </w:r>
      </w:del>
      <w:r w:rsidR="00B21A9C" w:rsidRPr="005D53B1">
        <w:rPr>
          <w:rFonts w:cs="Helvetica"/>
        </w:rPr>
        <w:t>BULLYING</w:t>
      </w:r>
      <w:ins w:id="6" w:author="Tara McCall" w:date="2019-05-21T09:12:00Z">
        <w:r w:rsidR="00416FFD">
          <w:rPr>
            <w:rFonts w:cs="Helvetica"/>
          </w:rPr>
          <w:t>, OR HARASSMENT</w:t>
        </w:r>
      </w:ins>
    </w:p>
    <w:p w14:paraId="730B0CA7" w14:textId="77777777" w:rsidR="00CE0EE3" w:rsidRPr="003D0ACE" w:rsidRDefault="00CE0EE3" w:rsidP="005D53B1">
      <w:pPr>
        <w:widowControl w:val="0"/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 w:cs="Helvetica"/>
          <w:b/>
          <w:sz w:val="32"/>
          <w:szCs w:val="32"/>
        </w:rPr>
      </w:pPr>
    </w:p>
    <w:p w14:paraId="09F14AE6" w14:textId="77777777" w:rsidR="00CE0EE3" w:rsidRPr="00FC30D4" w:rsidRDefault="00CE0EE3" w:rsidP="00FC30D4">
      <w:pPr>
        <w:widowControl w:val="0"/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b/>
          <w:sz w:val="20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JICFA</w:t>
      </w:r>
      <w:r w:rsidR="00B21A9C">
        <w:rPr>
          <w:rFonts w:ascii="Helvetica" w:hAnsi="Helvetica"/>
          <w:b/>
          <w:sz w:val="32"/>
        </w:rPr>
        <w:t>A</w:t>
      </w:r>
      <w:ins w:id="7" w:author="Tara McCall" w:date="2019-05-15T09:30:00Z">
        <w:r w:rsidR="001D65D7">
          <w:rPr>
            <w:rFonts w:ascii="Helvetica" w:hAnsi="Helvetica"/>
            <w:b/>
            <w:sz w:val="32"/>
          </w:rPr>
          <w:t>*</w:t>
        </w:r>
      </w:ins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i/>
          <w:sz w:val="32"/>
        </w:rPr>
        <w:t xml:space="preserve"> </w:t>
      </w:r>
      <w:del w:id="8" w:author="Tara McCall" w:date="2019-05-15T09:30:00Z">
        <w:r w:rsidDel="001D65D7">
          <w:rPr>
            <w:rFonts w:ascii="Helvetica" w:hAnsi="Helvetica"/>
            <w:b/>
            <w:sz w:val="32"/>
          </w:rPr>
          <w:delText>MODEL</w:delText>
        </w:r>
      </w:del>
      <w:ins w:id="9" w:author="Tara McCall" w:date="2019-05-15T09:30:00Z">
        <w:r w:rsidR="001D65D7">
          <w:rPr>
            <w:rFonts w:ascii="Helvetica" w:hAnsi="Helvetica"/>
            <w:b/>
            <w:sz w:val="32"/>
          </w:rPr>
          <w:t>DRAFT/19</w:t>
        </w:r>
      </w:ins>
    </w:p>
    <w:p w14:paraId="08D30025" w14:textId="45ECCED4" w:rsidR="00FC30D4" w:rsidRDefault="00F119D5" w:rsidP="000E6949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F08B39" wp14:editId="06D574C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943600" cy="0"/>
                <wp:effectExtent l="25400" t="28575" r="38100" b="349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E6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68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BGeBqI2AAA&#10;AAQBAAAPAAAAAAAAAAAAAAAAAGoEAABkcnMvZG93bnJldi54bWxQSwUGAAAAAAQABADzAAAAbwUA&#10;AAAA&#10;" o:allowincell="f" strokeweight="1.5pt"/>
            </w:pict>
          </mc:Fallback>
        </mc:AlternateContent>
      </w:r>
    </w:p>
    <w:p w14:paraId="21B953D3" w14:textId="77777777" w:rsidR="000E6949" w:rsidDel="009D04C0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del w:id="10" w:author="Amy Rish" w:date="2017-03-28T09:54:00Z"/>
        </w:rPr>
      </w:pPr>
      <w:del w:id="11" w:author="Amy Rish" w:date="2017-03-28T09:54:00Z">
        <w:r w:rsidDel="009D04C0">
          <w:delText>Purpose: To establish the basic structure for maintaining a safe, positive environment for students and staff that is free from harassment, intimidation</w:delText>
        </w:r>
        <w:r w:rsidR="00A45368" w:rsidDel="009D04C0">
          <w:delText>,</w:delText>
        </w:r>
        <w:r w:rsidDel="009D04C0">
          <w:delText xml:space="preserve"> or bullying.</w:delText>
        </w:r>
      </w:del>
    </w:p>
    <w:p w14:paraId="5DD18AF6" w14:textId="77777777" w:rsidR="000E6949" w:rsidDel="009D04C0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del w:id="12" w:author="Amy Rish" w:date="2017-03-28T09:54:00Z"/>
        </w:rPr>
      </w:pPr>
    </w:p>
    <w:p w14:paraId="4ACCD9E1" w14:textId="54A41178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 xml:space="preserve">The board prohibits acts of </w:t>
      </w:r>
      <w:del w:id="13" w:author="Tara McCall" w:date="2019-05-21T09:13:00Z">
        <w:r w:rsidDel="00416FFD">
          <w:delText>harassment, intimidation</w:delText>
        </w:r>
        <w:r w:rsidR="00A45368" w:rsidDel="00416FFD">
          <w:delText>,</w:delText>
        </w:r>
        <w:r w:rsidDel="00416FFD">
          <w:delText xml:space="preserve"> or bullying</w:delText>
        </w:r>
      </w:del>
      <w:ins w:id="14" w:author="Tara McCall" w:date="2019-05-21T09:13:00Z">
        <w:r w:rsidR="00416FFD">
          <w:t>intimidation, bullying, or harassment</w:t>
        </w:r>
      </w:ins>
      <w:r>
        <w:t xml:space="preserve"> of a student by</w:t>
      </w:r>
      <w:ins w:id="15" w:author="Rachael OBryan" w:date="2019-05-21T14:54:00Z">
        <w:r w:rsidR="00926267">
          <w:t xml:space="preserve"> other</w:t>
        </w:r>
      </w:ins>
      <w:r>
        <w:t xml:space="preserve"> students, staff</w:t>
      </w:r>
      <w:r w:rsidR="00A45368">
        <w:t>,</w:t>
      </w:r>
      <w:r>
        <w:t xml:space="preserve"> </w:t>
      </w:r>
      <w:del w:id="16" w:author="Rachael OBryan" w:date="2019-05-21T14:55:00Z">
        <w:r w:rsidDel="00926267">
          <w:delText xml:space="preserve">and </w:delText>
        </w:r>
      </w:del>
      <w:ins w:id="17" w:author="Rachael OBryan" w:date="2019-05-21T14:55:00Z">
        <w:r w:rsidR="00926267">
          <w:t xml:space="preserve">or </w:t>
        </w:r>
      </w:ins>
      <w:r>
        <w:t>third parties that interfere with or disrupt a student’s ability to learn and the school’s responsibility to educate its students in a safe and orderly environment whether in a classroom, on school premises, on a school bus</w:t>
      </w:r>
      <w:r w:rsidR="00A45368">
        <w:t>,</w:t>
      </w:r>
      <w:r>
        <w:t xml:space="preserve"> or other school-related vehicle, at an official school bus stop, at a school-sponsored activity or event whether or not it is held on school premises, or at another program or function where the school is responsible for the student.</w:t>
      </w:r>
    </w:p>
    <w:p w14:paraId="2FCF76C3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450BF181" w14:textId="0D52FCAD" w:rsidR="000E6949" w:rsidRDefault="000E6949" w:rsidP="003D0A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exact"/>
        <w:jc w:val="both"/>
      </w:pPr>
      <w:r>
        <w:t xml:space="preserve">For purposes of this policy, </w:t>
      </w:r>
      <w:del w:id="18" w:author="Tara McCall" w:date="2019-05-21T09:13:00Z">
        <w:r w:rsidDel="00416FFD">
          <w:delText>harassment, intimidation</w:delText>
        </w:r>
        <w:r w:rsidR="00A45368" w:rsidDel="00416FFD">
          <w:delText>,</w:delText>
        </w:r>
        <w:r w:rsidDel="00416FFD">
          <w:delText xml:space="preserve"> or bullying</w:delText>
        </w:r>
      </w:del>
      <w:ins w:id="19" w:author="Tara McCall" w:date="2019-05-21T09:13:00Z">
        <w:r w:rsidR="00416FFD">
          <w:t>intimidation, bullying, or harassment</w:t>
        </w:r>
      </w:ins>
      <w:r>
        <w:t xml:space="preserve"> is defined as a gesture, electronic communication, or a written, verbal</w:t>
      </w:r>
      <w:ins w:id="20" w:author="Rachael OBryan" w:date="2019-05-21T14:55:00Z">
        <w:r w:rsidR="00926267">
          <w:t>, or</w:t>
        </w:r>
      </w:ins>
      <w:del w:id="21" w:author="Rachael OBryan" w:date="2019-05-21T14:55:00Z">
        <w:r w:rsidDel="00926267">
          <w:delText>,</w:delText>
        </w:r>
      </w:del>
      <w:r>
        <w:t xml:space="preserve"> physical</w:t>
      </w:r>
      <w:del w:id="22" w:author="Rachael OBryan" w:date="2019-05-21T14:55:00Z">
        <w:r w:rsidR="00A45368" w:rsidDel="00926267">
          <w:delText>,</w:delText>
        </w:r>
        <w:r w:rsidDel="00926267">
          <w:delText xml:space="preserve"> or sexual</w:delText>
        </w:r>
      </w:del>
      <w:r>
        <w:t xml:space="preserve"> act reasonably perceived to have the effect of either of the follo</w:t>
      </w:r>
      <w:r w:rsidR="00A45368">
        <w:t>wing:</w:t>
      </w:r>
    </w:p>
    <w:p w14:paraId="763CB375" w14:textId="77777777" w:rsidR="000E6949" w:rsidRDefault="000E6949" w:rsidP="003D0A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40" w:lineRule="exact"/>
        <w:jc w:val="both"/>
      </w:pPr>
    </w:p>
    <w:p w14:paraId="11BD884B" w14:textId="77777777" w:rsidR="000E6949" w:rsidRDefault="000E6949" w:rsidP="003D0ACE">
      <w:pPr>
        <w:numPr>
          <w:ilvl w:val="0"/>
          <w:numId w:val="5"/>
        </w:numPr>
        <w:tabs>
          <w:tab w:val="clear" w:pos="360"/>
        </w:tabs>
        <w:spacing w:line="240" w:lineRule="exact"/>
        <w:jc w:val="both"/>
      </w:pPr>
      <w:r>
        <w:t>harming a student physically or emotionally or damaging a student’s property, or placing a student in reasonable fear of personal harm or property damage</w:t>
      </w:r>
    </w:p>
    <w:p w14:paraId="2F22513B" w14:textId="77777777" w:rsidR="000E6949" w:rsidRPr="003210BB" w:rsidRDefault="000E6949" w:rsidP="003D0ACE">
      <w:pPr>
        <w:numPr>
          <w:ilvl w:val="0"/>
          <w:numId w:val="5"/>
        </w:numPr>
        <w:tabs>
          <w:tab w:val="clear" w:pos="360"/>
        </w:tabs>
        <w:spacing w:line="240" w:lineRule="exact"/>
        <w:jc w:val="both"/>
      </w:pPr>
      <w:r>
        <w:t>insulting or demeaning a student or group of students causing substantial disruption in, or substantial interference with, the orderly operation of the school</w:t>
      </w:r>
    </w:p>
    <w:p w14:paraId="52930FD0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</w:tabs>
        <w:spacing w:line="240" w:lineRule="exact"/>
        <w:jc w:val="both"/>
      </w:pPr>
    </w:p>
    <w:p w14:paraId="6ED26E0F" w14:textId="13CAF28E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 xml:space="preserve">Any student who feels he/she has been subjected to </w:t>
      </w:r>
      <w:del w:id="23" w:author="Tara McCall" w:date="2019-05-21T09:13:00Z">
        <w:r w:rsidDel="00416FFD">
          <w:delText>harassment, intimidation</w:delText>
        </w:r>
        <w:r w:rsidR="00A45368" w:rsidDel="00416FFD">
          <w:delText>,</w:delText>
        </w:r>
        <w:r w:rsidDel="00416FFD">
          <w:delText xml:space="preserve"> or bullying</w:delText>
        </w:r>
      </w:del>
      <w:ins w:id="24" w:author="Tara McCall" w:date="2019-05-21T09:14:00Z">
        <w:r w:rsidR="00416FFD" w:rsidRPr="00416FFD">
          <w:t>intimidation, bullying, or harassment</w:t>
        </w:r>
        <w:r w:rsidR="00416FFD">
          <w:t xml:space="preserve"> </w:t>
        </w:r>
      </w:ins>
      <w:del w:id="25" w:author="Tara McCall" w:date="2019-05-21T09:14:00Z">
        <w:r w:rsidDel="00416FFD">
          <w:delText xml:space="preserve"> </w:delText>
        </w:r>
      </w:del>
      <w:r>
        <w:t>is encouraged to file a complaint in accordance with procedures established by the superintendent. Complaints will be investigated promptly, thoroughly</w:t>
      </w:r>
      <w:r w:rsidR="00A45368">
        <w:t>,</w:t>
      </w:r>
      <w:r>
        <w:t xml:space="preserve"> and confidentially. All </w:t>
      </w:r>
      <w:del w:id="26" w:author="Tara McCall" w:date="2019-05-21T09:14:00Z">
        <w:r w:rsidDel="00416FFD">
          <w:delText xml:space="preserve">school employees </w:delText>
        </w:r>
      </w:del>
      <w:ins w:id="27" w:author="Tara McCall" w:date="2019-05-21T09:14:00Z">
        <w:r w:rsidR="00416FFD">
          <w:t xml:space="preserve">staff members </w:t>
        </w:r>
      </w:ins>
      <w:r>
        <w:t xml:space="preserve">are required to report alleged violations of this policy to the principal or his/her designee. Reports by students or </w:t>
      </w:r>
      <w:del w:id="28" w:author="Rachael OBryan" w:date="2019-05-21T14:55:00Z">
        <w:r w:rsidDel="00926267">
          <w:delText xml:space="preserve">employees </w:delText>
        </w:r>
      </w:del>
      <w:ins w:id="29" w:author="Rachael OBryan" w:date="2019-05-21T14:55:00Z">
        <w:r w:rsidR="00926267">
          <w:t xml:space="preserve">staff </w:t>
        </w:r>
      </w:ins>
      <w:r>
        <w:t xml:space="preserve">may be made anonymously. </w:t>
      </w:r>
    </w:p>
    <w:p w14:paraId="19D52AF0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21DD0BD6" w14:textId="647D92CC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 xml:space="preserve">The district prohibits retaliation or reprisal in any form against a student or </w:t>
      </w:r>
      <w:del w:id="30" w:author="Tara McCall" w:date="2019-05-21T09:14:00Z">
        <w:r w:rsidDel="00416FFD">
          <w:delText xml:space="preserve">employee </w:delText>
        </w:r>
      </w:del>
      <w:ins w:id="31" w:author="Tara McCall" w:date="2019-05-21T09:14:00Z">
        <w:r w:rsidR="00416FFD">
          <w:t xml:space="preserve">staff member </w:t>
        </w:r>
      </w:ins>
      <w:r>
        <w:t xml:space="preserve">who has filed a complaint or report of </w:t>
      </w:r>
      <w:del w:id="32" w:author="Tara McCall" w:date="2019-05-21T09:14:00Z">
        <w:r w:rsidDel="00416FFD">
          <w:delText>harassment, intimidation</w:delText>
        </w:r>
        <w:r w:rsidR="00A45368" w:rsidDel="00416FFD">
          <w:delText>,</w:delText>
        </w:r>
        <w:r w:rsidDel="00416FFD">
          <w:delText xml:space="preserve"> or bullying</w:delText>
        </w:r>
      </w:del>
      <w:bookmarkStart w:id="33" w:name="_Hlk9322534"/>
      <w:ins w:id="34" w:author="Tara McCall" w:date="2019-05-21T09:14:00Z">
        <w:r w:rsidR="00416FFD">
          <w:t>intimidation, bullying, or harassment</w:t>
        </w:r>
      </w:ins>
      <w:bookmarkEnd w:id="33"/>
      <w:r>
        <w:t xml:space="preserve">. The district also prohibits any person from falsely accusing another as a means of </w:t>
      </w:r>
      <w:ins w:id="35" w:author="Tara McCall" w:date="2019-05-21T09:14:00Z">
        <w:r w:rsidR="00416FFD" w:rsidRPr="00416FFD">
          <w:t>intimidation, bullying, or harassment</w:t>
        </w:r>
      </w:ins>
      <w:del w:id="36" w:author="Tara McCall" w:date="2019-05-21T09:14:00Z">
        <w:r w:rsidDel="00416FFD">
          <w:delText>harassment, intimidation</w:delText>
        </w:r>
        <w:r w:rsidR="00A45368" w:rsidDel="00416FFD">
          <w:delText>,</w:delText>
        </w:r>
        <w:r w:rsidDel="00416FFD">
          <w:delText xml:space="preserve"> or bullying</w:delText>
        </w:r>
      </w:del>
      <w:r>
        <w:t>.</w:t>
      </w:r>
    </w:p>
    <w:p w14:paraId="381BD1A2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1E45F2DE" w14:textId="0368A18C" w:rsidR="000E6949" w:rsidRDefault="000E6949" w:rsidP="003D0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</w:pPr>
      <w:r>
        <w:t>The board expects students to conduct themselves in an orderly, courteous, dignified</w:t>
      </w:r>
      <w:r w:rsidR="00A45368">
        <w:t>,</w:t>
      </w:r>
      <w:r>
        <w:t xml:space="preserve"> and respectful manner. Students and </w:t>
      </w:r>
      <w:del w:id="37" w:author="Tara McCall" w:date="2019-05-21T09:14:00Z">
        <w:r w:rsidDel="00416FFD">
          <w:delText xml:space="preserve">employees </w:delText>
        </w:r>
      </w:del>
      <w:ins w:id="38" w:author="Tara McCall" w:date="2019-05-21T09:14:00Z">
        <w:r w:rsidR="00416FFD">
          <w:t xml:space="preserve">staff </w:t>
        </w:r>
      </w:ins>
      <w:r>
        <w:t>have a responsibility to know and respect the policies, rules</w:t>
      </w:r>
      <w:r w:rsidR="00A45368">
        <w:t>,</w:t>
      </w:r>
      <w:r>
        <w:t xml:space="preserve"> and regulations of the school and district. Any student or </w:t>
      </w:r>
      <w:del w:id="39" w:author="Tara McCall" w:date="2019-05-21T09:15:00Z">
        <w:r w:rsidDel="00416FFD">
          <w:delText xml:space="preserve">employee </w:delText>
        </w:r>
      </w:del>
      <w:ins w:id="40" w:author="Tara McCall" w:date="2019-05-21T09:15:00Z">
        <w:r w:rsidR="00416FFD">
          <w:t xml:space="preserve">staff member </w:t>
        </w:r>
      </w:ins>
      <w:r>
        <w:t>who is found to have engaged in the prohibited actions as outlined in this policy will be subject to disciplinary action, up to and including expulsion in the case of a student or termination in the case of a</w:t>
      </w:r>
      <w:del w:id="41" w:author="Rachael OBryan" w:date="2019-05-21T10:19:00Z">
        <w:r w:rsidDel="00AB6A98">
          <w:delText>n</w:delText>
        </w:r>
      </w:del>
      <w:r>
        <w:t xml:space="preserve"> </w:t>
      </w:r>
      <w:del w:id="42" w:author="Rachael OBryan" w:date="2019-05-21T10:19:00Z">
        <w:r w:rsidDel="00AB6A98">
          <w:delText>employee</w:delText>
        </w:r>
      </w:del>
      <w:ins w:id="43" w:author="Rachael OBryan" w:date="2019-05-21T10:19:00Z">
        <w:r w:rsidR="00AB6A98">
          <w:t>staff member</w:t>
        </w:r>
      </w:ins>
      <w:r>
        <w:t>. Individuals may also be referred to law enforcement officials. The district will take all other appropriate steps to correct or rectify the situation.</w:t>
      </w:r>
    </w:p>
    <w:p w14:paraId="7C82FF45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4887E4FD" w14:textId="5FDE0911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 w:rsidRPr="00B0310D">
        <w:t xml:space="preserve">Students, parents/legal guardians, </w:t>
      </w:r>
      <w:del w:id="44" w:author="Rachael OBryan" w:date="2019-05-21T14:55:00Z">
        <w:r w:rsidRPr="00B0310D" w:rsidDel="00926267">
          <w:delText>teachers</w:delText>
        </w:r>
        <w:r w:rsidR="00A45368" w:rsidDel="00926267">
          <w:delText>,</w:delText>
        </w:r>
        <w:r w:rsidRPr="00B0310D" w:rsidDel="00926267">
          <w:delText xml:space="preserve"> </w:delText>
        </w:r>
      </w:del>
      <w:r w:rsidRPr="00B0310D">
        <w:t xml:space="preserve">and staff members should be aware that the district may take disciplinary actions for conduct initiated and/or created off-campus involving the </w:t>
      </w:r>
      <w:r w:rsidRPr="00B0310D">
        <w:br/>
        <w:t>inappropriate use of the Internet or web-based resources if such conduct</w:t>
      </w:r>
      <w:r>
        <w:t xml:space="preserve"> poses a </w:t>
      </w:r>
      <w:r w:rsidRPr="00B0310D">
        <w:t xml:space="preserve">threat or </w:t>
      </w:r>
      <w:r w:rsidRPr="00B0310D">
        <w:br/>
        <w:t xml:space="preserve">substantially interferes with or disrupts the work and discipline of the schools, including discipline for student </w:t>
      </w:r>
      <w:ins w:id="45" w:author="Tara McCall" w:date="2019-05-21T09:15:00Z">
        <w:r w:rsidR="00416FFD" w:rsidRPr="00416FFD">
          <w:t>intimidation, bullying, or harassment</w:t>
        </w:r>
      </w:ins>
      <w:del w:id="46" w:author="Tara McCall" w:date="2019-05-21T09:15:00Z">
        <w:r w:rsidRPr="00B0310D" w:rsidDel="00416FFD">
          <w:delText>harassment and bullying</w:delText>
        </w:r>
      </w:del>
      <w:r w:rsidRPr="00B0310D">
        <w:t>.</w:t>
      </w:r>
    </w:p>
    <w:p w14:paraId="20689F8B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68BD64F8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The superintendent will be responsible for ensuring notice of this policy is provided to students, staff, parents/legal guardians, volunteers</w:t>
      </w:r>
      <w:r w:rsidR="00A45368">
        <w:t>,</w:t>
      </w:r>
      <w:r>
        <w:t xml:space="preserve"> and members of the community, including its applicability to all areas of the school environment as outlined in this policy. </w:t>
      </w:r>
    </w:p>
    <w:p w14:paraId="44D77741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1906C771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The superintendent will also ensure that a process is established for discussing the district policy with students.</w:t>
      </w:r>
    </w:p>
    <w:p w14:paraId="341DF0D3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7BACA005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 xml:space="preserve">Cf. GBEB, </w:t>
      </w:r>
      <w:r w:rsidR="004802B2">
        <w:t>JIAA</w:t>
      </w:r>
      <w:r>
        <w:t>, JICDA</w:t>
      </w:r>
    </w:p>
    <w:p w14:paraId="2883EA10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67B7203B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t>Adopted ^</w:t>
      </w:r>
    </w:p>
    <w:p w14:paraId="775C6F04" w14:textId="6EF12FF3" w:rsidR="000E6949" w:rsidRDefault="00F119D5" w:rsidP="000E6949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19EF9D" wp14:editId="150B560F">
                <wp:simplePos x="0" y="0"/>
                <wp:positionH relativeFrom="column">
                  <wp:posOffset>468630</wp:posOffset>
                </wp:positionH>
                <wp:positionV relativeFrom="paragraph">
                  <wp:posOffset>56515</wp:posOffset>
                </wp:positionV>
                <wp:extent cx="5065395" cy="0"/>
                <wp:effectExtent l="11430" t="18415" r="28575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3C16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4.45pt" to="435.7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I8uxICAAAoBAAADgAAAGRycy9lMm9Eb2MueG1srFPBjtowEL1X6j9YvkMSl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" o:allowincell="f"/>
            </w:pict>
          </mc:Fallback>
        </mc:AlternateContent>
      </w:r>
    </w:p>
    <w:p w14:paraId="301BE8C3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del w:id="47" w:author="Tara McCall" w:date="2018-10-25T14:13:00Z">
        <w:r w:rsidDel="002932E6">
          <w:rPr>
            <w:sz w:val="22"/>
          </w:rPr>
          <w:delText>references</w:delText>
        </w:r>
      </w:del>
      <w:ins w:id="48" w:author="Tara McCall" w:date="2018-10-25T14:13:00Z">
        <w:r w:rsidR="002932E6">
          <w:rPr>
            <w:sz w:val="22"/>
          </w:rPr>
          <w:t>References</w:t>
        </w:r>
      </w:ins>
      <w:r>
        <w:rPr>
          <w:sz w:val="22"/>
        </w:rPr>
        <w:t>:</w:t>
      </w:r>
    </w:p>
    <w:p w14:paraId="39BD4181" w14:textId="77777777" w:rsidR="000E6949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</w:p>
    <w:p w14:paraId="2C86C256" w14:textId="77777777" w:rsidR="000E6949" w:rsidRDefault="000E6949" w:rsidP="003D0ACE">
      <w:pPr>
        <w:numPr>
          <w:ilvl w:val="0"/>
          <w:numId w:val="9"/>
        </w:numPr>
        <w:tabs>
          <w:tab w:val="left" w:pos="-2880"/>
          <w:tab w:val="left" w:pos="-2160"/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</w:t>
      </w:r>
      <w:del w:id="49" w:author="Tara McCall" w:date="2019-05-21T09:15:00Z">
        <w:r w:rsidDel="00416FFD">
          <w:rPr>
            <w:sz w:val="22"/>
          </w:rPr>
          <w:delText xml:space="preserve"> </w:delText>
        </w:r>
      </w:del>
      <w:r>
        <w:rPr>
          <w:sz w:val="22"/>
        </w:rPr>
        <w:t>C. Code</w:t>
      </w:r>
      <w:ins w:id="50" w:author="Tara McCall" w:date="2018-10-30T10:27:00Z">
        <w:r w:rsidR="00935865">
          <w:rPr>
            <w:sz w:val="22"/>
          </w:rPr>
          <w:t xml:space="preserve"> of Laws</w:t>
        </w:r>
      </w:ins>
      <w:r>
        <w:rPr>
          <w:sz w:val="22"/>
        </w:rPr>
        <w:t>, 1976, as amended:</w:t>
      </w:r>
    </w:p>
    <w:p w14:paraId="48DA3A3A" w14:textId="668A4204" w:rsidR="000E6949" w:rsidRDefault="000E6949" w:rsidP="003D0ACE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2"/>
        </w:rPr>
      </w:pPr>
      <w:r>
        <w:rPr>
          <w:sz w:val="22"/>
        </w:rPr>
        <w:t>Section 16-3-510 -</w:t>
      </w:r>
      <w:ins w:id="51" w:author="Tara McCall" w:date="2019-05-21T09:15:00Z">
        <w:r w:rsidR="00416FFD">
          <w:rPr>
            <w:sz w:val="22"/>
          </w:rPr>
          <w:t xml:space="preserve"> </w:t>
        </w:r>
      </w:ins>
      <w:del w:id="52" w:author="Tara McCall" w:date="2018-10-25T14:13:00Z">
        <w:r w:rsidDel="002932E6">
          <w:rPr>
            <w:sz w:val="22"/>
          </w:rPr>
          <w:delText xml:space="preserve"> Organizations and entities revised (hazing unlawful; definitions)</w:delText>
        </w:r>
      </w:del>
      <w:ins w:id="53" w:author="Tara McCall" w:date="2018-10-25T14:13:00Z">
        <w:r w:rsidR="002932E6">
          <w:rPr>
            <w:sz w:val="22"/>
          </w:rPr>
          <w:t>Hazing unlawful</w:t>
        </w:r>
      </w:ins>
      <w:r>
        <w:rPr>
          <w:sz w:val="22"/>
        </w:rPr>
        <w:t>.</w:t>
      </w:r>
    </w:p>
    <w:p w14:paraId="76F8ACDE" w14:textId="77777777" w:rsidR="004C0F5D" w:rsidRDefault="004C0F5D" w:rsidP="003D0ACE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ins w:id="54" w:author="Allyson Randall" w:date="2018-07-18T10:20:00Z"/>
          <w:sz w:val="22"/>
        </w:rPr>
      </w:pPr>
      <w:ins w:id="55" w:author="Allyson Randall" w:date="2018-07-18T10:20:00Z">
        <w:r>
          <w:rPr>
            <w:sz w:val="22"/>
          </w:rPr>
          <w:t xml:space="preserve">Section 16-3-755 - Sexual </w:t>
        </w:r>
        <w:del w:id="56" w:author="Tara McCall" w:date="2018-10-15T09:33:00Z">
          <w:r w:rsidDel="00625958">
            <w:rPr>
              <w:sz w:val="22"/>
            </w:rPr>
            <w:delText>B</w:delText>
          </w:r>
        </w:del>
      </w:ins>
      <w:ins w:id="57" w:author="Tara McCall" w:date="2018-10-15T09:33:00Z">
        <w:r w:rsidR="00625958">
          <w:rPr>
            <w:sz w:val="22"/>
          </w:rPr>
          <w:t>b</w:t>
        </w:r>
      </w:ins>
      <w:ins w:id="58" w:author="Allyson Randall" w:date="2018-07-18T10:20:00Z">
        <w:r>
          <w:rPr>
            <w:sz w:val="22"/>
          </w:rPr>
          <w:t xml:space="preserve">attery with a </w:t>
        </w:r>
        <w:del w:id="59" w:author="Tara McCall" w:date="2018-10-15T09:33:00Z">
          <w:r w:rsidDel="00625958">
            <w:rPr>
              <w:sz w:val="22"/>
            </w:rPr>
            <w:delText>S</w:delText>
          </w:r>
        </w:del>
      </w:ins>
      <w:ins w:id="60" w:author="Tara McCall" w:date="2018-10-15T09:33:00Z">
        <w:r w:rsidR="00625958">
          <w:rPr>
            <w:sz w:val="22"/>
          </w:rPr>
          <w:t>s</w:t>
        </w:r>
      </w:ins>
      <w:ins w:id="61" w:author="Allyson Randall" w:date="2018-07-18T10:20:00Z">
        <w:r>
          <w:rPr>
            <w:sz w:val="22"/>
          </w:rPr>
          <w:t>tudent.</w:t>
        </w:r>
      </w:ins>
    </w:p>
    <w:p w14:paraId="3D0CACC5" w14:textId="77777777" w:rsidR="000E6949" w:rsidDel="002932E6" w:rsidRDefault="000E6949" w:rsidP="003D0ACE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del w:id="62" w:author="Tara McCall" w:date="2018-10-25T14:13:00Z"/>
          <w:sz w:val="22"/>
        </w:rPr>
      </w:pPr>
      <w:del w:id="63" w:author="Tara McCall" w:date="2018-10-25T14:13:00Z">
        <w:r w:rsidDel="002932E6">
          <w:rPr>
            <w:sz w:val="22"/>
          </w:rPr>
          <w:delText>Section 59-19-90 - General powers and duties of school trustees.</w:delText>
        </w:r>
      </w:del>
    </w:p>
    <w:p w14:paraId="2A4CDF9A" w14:textId="77777777" w:rsidR="00E13075" w:rsidRPr="00E13075" w:rsidRDefault="00E13075" w:rsidP="003D0ACE">
      <w:pPr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sz w:val="22"/>
        </w:rPr>
      </w:pPr>
      <w:r w:rsidRPr="00E13075">
        <w:rPr>
          <w:sz w:val="22"/>
        </w:rPr>
        <w:t xml:space="preserve">Section 59-63-110, </w:t>
      </w:r>
      <w:r w:rsidR="005D092D">
        <w:rPr>
          <w:i/>
          <w:sz w:val="22"/>
        </w:rPr>
        <w:t>et</w:t>
      </w:r>
      <w:r w:rsidRPr="00E13075">
        <w:rPr>
          <w:i/>
          <w:sz w:val="22"/>
        </w:rPr>
        <w:t xml:space="preserve"> seq</w:t>
      </w:r>
      <w:r w:rsidRPr="00E13075">
        <w:rPr>
          <w:sz w:val="22"/>
        </w:rPr>
        <w:t>. - Safe School Climate Act.</w:t>
      </w:r>
    </w:p>
    <w:p w14:paraId="622AEF36" w14:textId="77777777" w:rsidR="000E6949" w:rsidDel="002932E6" w:rsidRDefault="000E6949" w:rsidP="003D0ACE">
      <w:pPr>
        <w:pStyle w:val="BodyTextIndent"/>
        <w:numPr>
          <w:ilvl w:val="0"/>
          <w:numId w:val="3"/>
        </w:numPr>
        <w:tabs>
          <w:tab w:val="clear" w:pos="1440"/>
        </w:tabs>
        <w:rPr>
          <w:del w:id="64" w:author="Tara McCall" w:date="2018-10-25T14:14:00Z"/>
          <w:rFonts w:ascii="Times New Roman" w:hAnsi="Times New Roman"/>
        </w:rPr>
      </w:pPr>
      <w:del w:id="65" w:author="Tara McCall" w:date="2018-10-25T14:14:00Z">
        <w:r w:rsidDel="002932E6">
          <w:rPr>
            <w:rFonts w:ascii="Times New Roman" w:hAnsi="Times New Roman"/>
          </w:rPr>
          <w:delText>Sections 59-63-210</w:delText>
        </w:r>
      </w:del>
      <w:ins w:id="66" w:author="Allyson Randall" w:date="2018-10-15T15:35:00Z">
        <w:del w:id="67" w:author="Tara McCall" w:date="2018-10-25T14:14:00Z">
          <w:r w:rsidR="00EC391E" w:rsidDel="002932E6">
            <w:rPr>
              <w:rFonts w:ascii="Times New Roman" w:hAnsi="Times New Roman"/>
            </w:rPr>
            <w:delText xml:space="preserve">, </w:delText>
          </w:r>
          <w:r w:rsidR="00EC391E" w:rsidDel="002932E6">
            <w:rPr>
              <w:rFonts w:ascii="Times New Roman" w:hAnsi="Times New Roman"/>
              <w:i/>
            </w:rPr>
            <w:delText>et seq.</w:delText>
          </w:r>
        </w:del>
      </w:ins>
      <w:del w:id="68" w:author="Tara McCall" w:date="2018-10-25T14:14:00Z">
        <w:r w:rsidDel="002932E6">
          <w:rPr>
            <w:rFonts w:ascii="Times New Roman" w:hAnsi="Times New Roman"/>
          </w:rPr>
          <w:delText xml:space="preserve"> through 270 - Grounds for which trustees may expel, suspend</w:delText>
        </w:r>
        <w:r w:rsidR="00A45368" w:rsidDel="002932E6">
          <w:rPr>
            <w:rFonts w:ascii="Times New Roman" w:hAnsi="Times New Roman"/>
          </w:rPr>
          <w:delText>,</w:delText>
        </w:r>
        <w:r w:rsidDel="002932E6">
          <w:rPr>
            <w:rFonts w:ascii="Times New Roman" w:hAnsi="Times New Roman"/>
          </w:rPr>
          <w:delText xml:space="preserve"> or transfer pupils; petition for readmission; notices and parent conferences; expulsion for remainder of year and hearings; transfer of pupils; corporal punishment; regulation or prohibition of clubs or like activities</w:delText>
        </w:r>
        <w:r w:rsidR="002A70E3" w:rsidDel="002932E6">
          <w:rPr>
            <w:rFonts w:ascii="Times New Roman" w:hAnsi="Times New Roman"/>
          </w:rPr>
          <w:delText xml:space="preserve"> on school property</w:delText>
        </w:r>
        <w:r w:rsidDel="002932E6">
          <w:rPr>
            <w:rFonts w:ascii="Times New Roman" w:hAnsi="Times New Roman"/>
          </w:rPr>
          <w:delText>.</w:delText>
        </w:r>
      </w:del>
    </w:p>
    <w:p w14:paraId="2427C369" w14:textId="77777777" w:rsidR="000E6949" w:rsidRDefault="000E6949" w:rsidP="003D0AC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</w:pPr>
      <w:r>
        <w:rPr>
          <w:sz w:val="22"/>
        </w:rPr>
        <w:t>Section 59-63-275 - Student hazing prohibited</w:t>
      </w:r>
      <w:ins w:id="69" w:author="Allyson Randall" w:date="2018-10-15T15:35:00Z">
        <w:r w:rsidR="00EC391E">
          <w:rPr>
            <w:sz w:val="22"/>
          </w:rPr>
          <w:t>; definitions</w:t>
        </w:r>
      </w:ins>
      <w:r>
        <w:rPr>
          <w:sz w:val="22"/>
        </w:rPr>
        <w:t>.</w:t>
      </w:r>
    </w:p>
    <w:p w14:paraId="24804FFD" w14:textId="77777777" w:rsidR="000E6949" w:rsidDel="002932E6" w:rsidRDefault="000E6949" w:rsidP="003D0AC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jc w:val="both"/>
        <w:rPr>
          <w:del w:id="70" w:author="Tara McCall" w:date="2018-10-25T14:14:00Z"/>
          <w:sz w:val="22"/>
        </w:rPr>
      </w:pPr>
      <w:del w:id="71" w:author="Tara McCall" w:date="2018-10-25T14:14:00Z">
        <w:r w:rsidDel="002932E6">
          <w:rPr>
            <w:sz w:val="22"/>
          </w:rPr>
          <w:delText>Section 59-67-240 - Other duties of bus driver; discipline of students for misconduct.</w:delText>
        </w:r>
      </w:del>
    </w:p>
    <w:p w14:paraId="69896344" w14:textId="77777777" w:rsidR="000E6949" w:rsidRPr="00056F63" w:rsidRDefault="000E6949" w:rsidP="003D0ACE">
      <w:pPr>
        <w:tabs>
          <w:tab w:val="left" w:pos="-2880"/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/>
        <w:jc w:val="both"/>
      </w:pPr>
    </w:p>
    <w:p w14:paraId="56B2170C" w14:textId="77777777" w:rsidR="000E6949" w:rsidRDefault="00036746" w:rsidP="003D0ACE">
      <w:pPr>
        <w:numPr>
          <w:ilvl w:val="0"/>
          <w:numId w:val="9"/>
        </w:numPr>
        <w:tabs>
          <w:tab w:val="left" w:pos="-2880"/>
          <w:tab w:val="left" w:pos="-2160"/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 xml:space="preserve">Federal </w:t>
      </w:r>
      <w:r w:rsidR="00FC30D4">
        <w:rPr>
          <w:sz w:val="22"/>
        </w:rPr>
        <w:t>C</w:t>
      </w:r>
      <w:r w:rsidR="000E6949">
        <w:rPr>
          <w:sz w:val="22"/>
        </w:rPr>
        <w:t>ases:</w:t>
      </w:r>
    </w:p>
    <w:p w14:paraId="092AFE0E" w14:textId="77777777" w:rsidR="001026B9" w:rsidRDefault="002D605B" w:rsidP="003D0ACE">
      <w:pPr>
        <w:numPr>
          <w:ilvl w:val="0"/>
          <w:numId w:val="8"/>
        </w:numPr>
        <w:tabs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  <w:rPr>
          <w:sz w:val="22"/>
          <w:szCs w:val="22"/>
        </w:rPr>
      </w:pPr>
      <w:bookmarkStart w:id="72" w:name="_Hlk527381115"/>
      <w:r w:rsidRPr="00036746">
        <w:rPr>
          <w:i/>
          <w:sz w:val="22"/>
          <w:szCs w:val="22"/>
        </w:rPr>
        <w:t>Kolwa</w:t>
      </w:r>
      <w:r w:rsidR="00036746">
        <w:rPr>
          <w:i/>
          <w:sz w:val="22"/>
          <w:szCs w:val="22"/>
        </w:rPr>
        <w:t>l</w:t>
      </w:r>
      <w:r w:rsidRPr="00036746">
        <w:rPr>
          <w:i/>
          <w:sz w:val="22"/>
          <w:szCs w:val="22"/>
        </w:rPr>
        <w:t>ski v. Berkeley County Schools</w:t>
      </w:r>
      <w:r w:rsidRPr="0009188A">
        <w:rPr>
          <w:sz w:val="22"/>
          <w:szCs w:val="22"/>
        </w:rPr>
        <w:t>, 652</w:t>
      </w:r>
      <w:r w:rsidR="0009188A" w:rsidRPr="0009188A">
        <w:rPr>
          <w:sz w:val="22"/>
          <w:szCs w:val="22"/>
        </w:rPr>
        <w:t xml:space="preserve"> F.3d 565 (4</w:t>
      </w:r>
      <w:r w:rsidR="0009188A" w:rsidRPr="00036746">
        <w:rPr>
          <w:sz w:val="22"/>
          <w:szCs w:val="22"/>
        </w:rPr>
        <w:t>th</w:t>
      </w:r>
      <w:r w:rsidR="0009188A" w:rsidRPr="0009188A">
        <w:rPr>
          <w:sz w:val="22"/>
          <w:szCs w:val="22"/>
        </w:rPr>
        <w:t xml:space="preserve"> Cir. 2011)</w:t>
      </w:r>
      <w:bookmarkEnd w:id="72"/>
      <w:r w:rsidR="0009188A" w:rsidRPr="0009188A">
        <w:rPr>
          <w:sz w:val="22"/>
          <w:szCs w:val="22"/>
        </w:rPr>
        <w:t>.</w:t>
      </w:r>
    </w:p>
    <w:p w14:paraId="516118A1" w14:textId="77777777" w:rsidR="001026B9" w:rsidRDefault="001026B9" w:rsidP="003D0ACE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</w:p>
    <w:p w14:paraId="14FAC583" w14:textId="77777777" w:rsidR="001026B9" w:rsidRDefault="00935865" w:rsidP="003D0ACE">
      <w:pPr>
        <w:numPr>
          <w:ilvl w:val="0"/>
          <w:numId w:val="9"/>
        </w:num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360"/>
        <w:jc w:val="both"/>
        <w:rPr>
          <w:sz w:val="22"/>
        </w:rPr>
      </w:pPr>
      <w:ins w:id="73" w:author="Tara McCall" w:date="2018-10-30T10:28:00Z">
        <w:r>
          <w:rPr>
            <w:sz w:val="22"/>
          </w:rPr>
          <w:t xml:space="preserve">S.C. </w:t>
        </w:r>
      </w:ins>
      <w:r w:rsidR="001026B9">
        <w:rPr>
          <w:sz w:val="22"/>
        </w:rPr>
        <w:t>State Board of Education Regulations:</w:t>
      </w:r>
    </w:p>
    <w:p w14:paraId="7377F114" w14:textId="77777777" w:rsidR="001026B9" w:rsidRDefault="005D092D" w:rsidP="003D0ACE">
      <w:pPr>
        <w:numPr>
          <w:ilvl w:val="0"/>
          <w:numId w:val="6"/>
        </w:numPr>
        <w:tabs>
          <w:tab w:val="left" w:pos="-2880"/>
          <w:tab w:val="left" w:pos="-2160"/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jc w:val="both"/>
      </w:pPr>
      <w:r>
        <w:rPr>
          <w:sz w:val="22"/>
        </w:rPr>
        <w:t>R</w:t>
      </w:r>
      <w:r w:rsidR="001026B9">
        <w:rPr>
          <w:sz w:val="22"/>
        </w:rPr>
        <w:t>43-279 - Minimum standards of student conduct and disciplinary enforcement procedures to be implemented by local school districts.</w:t>
      </w:r>
    </w:p>
    <w:p w14:paraId="5B6878D6" w14:textId="77777777" w:rsidR="002D605B" w:rsidRPr="001026B9" w:rsidRDefault="002D605B" w:rsidP="001026B9">
      <w:pPr>
        <w:rPr>
          <w:sz w:val="22"/>
          <w:szCs w:val="22"/>
        </w:rPr>
      </w:pPr>
    </w:p>
    <w:sectPr w:rsidR="002D605B" w:rsidRPr="001026B9" w:rsidSect="005D53B1">
      <w:headerReference w:type="default" r:id="rId7"/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A32B" w14:textId="77777777" w:rsidR="00BC6E77" w:rsidRDefault="00BC6E77">
      <w:r>
        <w:separator/>
      </w:r>
    </w:p>
  </w:endnote>
  <w:endnote w:type="continuationSeparator" w:id="0">
    <w:p w14:paraId="0DF80C94" w14:textId="77777777" w:rsidR="00BC6E77" w:rsidRDefault="00BC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B0CDF" w14:textId="77777777" w:rsidR="002D605B" w:rsidRDefault="001D65D7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 w:rsidRPr="001D65D7">
      <w:rPr>
        <w:rFonts w:ascii="Helvetica" w:hAnsi="Helvetica"/>
        <w:b/>
        <w:sz w:val="28"/>
      </w:rPr>
      <w:t>Orangeburg County School District</w:t>
    </w:r>
    <w:r w:rsidR="002D605B">
      <w:rPr>
        <w:rFonts w:ascii="Times" w:hAnsi="Time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7FF9" w14:textId="77777777" w:rsidR="002D605B" w:rsidRPr="005D53B1" w:rsidRDefault="001D65D7" w:rsidP="005D53B1">
    <w:pPr>
      <w:pStyle w:val="Footer"/>
      <w:tabs>
        <w:tab w:val="clear" w:pos="4320"/>
        <w:tab w:val="clear" w:pos="8640"/>
        <w:tab w:val="right" w:pos="9360"/>
      </w:tabs>
      <w:rPr>
        <w:rFonts w:ascii="Times" w:hAnsi="Times" w:cs="Times"/>
      </w:rPr>
    </w:pPr>
    <w:r w:rsidRPr="001D65D7">
      <w:rPr>
        <w:rFonts w:ascii="Helvetica" w:hAnsi="Helvetica" w:cs="Helvetica"/>
        <w:b/>
        <w:sz w:val="28"/>
      </w:rPr>
      <w:t>Orangeburg County School District</w:t>
    </w:r>
    <w:r w:rsidR="002D605B">
      <w:rPr>
        <w:rFonts w:ascii="Times" w:hAnsi="Times" w:cs="Times"/>
      </w:rPr>
      <w:tab/>
    </w:r>
    <w:r w:rsidR="002D605B" w:rsidRPr="005D53B1">
      <w:rPr>
        <w:rFonts w:ascii="Times" w:hAnsi="Times" w:cs="Times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72443" w14:textId="77777777" w:rsidR="00BC6E77" w:rsidRDefault="00BC6E77">
      <w:r>
        <w:separator/>
      </w:r>
    </w:p>
  </w:footnote>
  <w:footnote w:type="continuationSeparator" w:id="0">
    <w:p w14:paraId="21680C76" w14:textId="77777777" w:rsidR="00BC6E77" w:rsidRDefault="00BC6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0192" w14:textId="64026182" w:rsidR="002D605B" w:rsidRPr="005D53B1" w:rsidRDefault="002D605B" w:rsidP="005D53B1">
    <w:pPr>
      <w:pStyle w:val="Header"/>
      <w:spacing w:after="240" w:line="240" w:lineRule="atLeast"/>
      <w:rPr>
        <w:rFonts w:ascii="Helvetica" w:hAnsi="Helvetica" w:cs="Helvetica"/>
        <w:b/>
        <w:sz w:val="32"/>
      </w:rPr>
    </w:pPr>
    <w:r w:rsidRPr="005D53B1">
      <w:rPr>
        <w:rFonts w:ascii="Helvetica" w:hAnsi="Helvetica" w:cs="Helvetica"/>
        <w:b/>
        <w:sz w:val="32"/>
      </w:rPr>
      <w:t xml:space="preserve">PAGE </w:t>
    </w:r>
    <w:r w:rsidRPr="005D53B1">
      <w:rPr>
        <w:rFonts w:ascii="Helvetica" w:hAnsi="Helvetica" w:cs="Helvetica"/>
        <w:b/>
        <w:sz w:val="32"/>
      </w:rPr>
      <w:fldChar w:fldCharType="begin"/>
    </w:r>
    <w:r w:rsidRPr="005D53B1">
      <w:rPr>
        <w:rFonts w:ascii="Helvetica" w:hAnsi="Helvetica" w:cs="Helvetica"/>
        <w:b/>
        <w:sz w:val="32"/>
      </w:rPr>
      <w:instrText xml:space="preserve"> PAGE  \* MERGEFORMAT </w:instrText>
    </w:r>
    <w:r w:rsidRPr="005D53B1">
      <w:rPr>
        <w:rFonts w:ascii="Helvetica" w:hAnsi="Helvetica" w:cs="Helvetica"/>
        <w:b/>
        <w:sz w:val="32"/>
      </w:rPr>
      <w:fldChar w:fldCharType="separate"/>
    </w:r>
    <w:r w:rsidR="00F119D5">
      <w:rPr>
        <w:rFonts w:ascii="Helvetica" w:hAnsi="Helvetica" w:cs="Helvetica"/>
        <w:b/>
        <w:noProof/>
        <w:sz w:val="32"/>
      </w:rPr>
      <w:t>2</w:t>
    </w:r>
    <w:r w:rsidRPr="005D53B1">
      <w:rPr>
        <w:rFonts w:ascii="Helvetica" w:hAnsi="Helvetica" w:cs="Helvetica"/>
        <w:b/>
        <w:sz w:val="32"/>
      </w:rPr>
      <w:fldChar w:fldCharType="end"/>
    </w:r>
    <w:r w:rsidRPr="005D53B1">
      <w:rPr>
        <w:rFonts w:ascii="Helvetica" w:hAnsi="Helvetica" w:cs="Helvetica"/>
        <w:b/>
        <w:sz w:val="32"/>
      </w:rPr>
      <w:t xml:space="preserve"> </w:t>
    </w:r>
    <w:del w:id="74" w:author="Tara McCall" w:date="2019-05-15T09:31:00Z">
      <w:r w:rsidRPr="005D53B1" w:rsidDel="001D65D7">
        <w:rPr>
          <w:rFonts w:ascii="Helvetica" w:hAnsi="Helvetica" w:cs="Helvetica"/>
          <w:b/>
          <w:sz w:val="32"/>
        </w:rPr>
        <w:delText>-</w:delText>
      </w:r>
    </w:del>
    <w:ins w:id="75" w:author="Tara McCall" w:date="2019-05-21T09:12:00Z">
      <w:r w:rsidR="00416FFD">
        <w:rPr>
          <w:rFonts w:ascii="Helvetica" w:hAnsi="Helvetica" w:cs="Helvetica"/>
          <w:b/>
          <w:sz w:val="32"/>
        </w:rPr>
        <w:t>-</w:t>
      </w:r>
    </w:ins>
    <w:r w:rsidRPr="005D53B1">
      <w:rPr>
        <w:rFonts w:ascii="Helvetica" w:hAnsi="Helvetica" w:cs="Helvetica"/>
        <w:b/>
        <w:sz w:val="32"/>
      </w:rPr>
      <w:t xml:space="preserve"> JICFAA</w:t>
    </w:r>
    <w:ins w:id="76" w:author="Tara McCall" w:date="2019-05-15T09:31:00Z">
      <w:r w:rsidR="001D65D7">
        <w:rPr>
          <w:rFonts w:ascii="Helvetica" w:hAnsi="Helvetica" w:cs="Helvetica"/>
          <w:b/>
          <w:sz w:val="32"/>
        </w:rPr>
        <w:t>*</w:t>
      </w:r>
    </w:ins>
    <w:r w:rsidRPr="005D53B1">
      <w:rPr>
        <w:rFonts w:ascii="Helvetica" w:hAnsi="Helvetica" w:cs="Helvetica"/>
        <w:b/>
        <w:sz w:val="32"/>
      </w:rPr>
      <w:t xml:space="preserve"> - </w:t>
    </w:r>
    <w:del w:id="77" w:author="Tara McCall" w:date="2019-05-15T09:31:00Z">
      <w:r w:rsidRPr="005D53B1" w:rsidDel="001D65D7">
        <w:rPr>
          <w:rFonts w:ascii="Helvetica" w:hAnsi="Helvetica" w:cs="Helvetica"/>
          <w:b/>
          <w:sz w:val="32"/>
        </w:rPr>
        <w:delText xml:space="preserve">HARASSMENT, </w:delText>
      </w:r>
    </w:del>
    <w:r w:rsidRPr="005D53B1">
      <w:rPr>
        <w:rFonts w:ascii="Helvetica" w:hAnsi="Helvetica" w:cs="Helvetica"/>
        <w:b/>
        <w:sz w:val="32"/>
      </w:rPr>
      <w:t>INTIMIDATION</w:t>
    </w:r>
    <w:del w:id="78" w:author="Tara McCall" w:date="2019-05-15T09:31:00Z">
      <w:r w:rsidR="00A45368" w:rsidDel="001D65D7">
        <w:rPr>
          <w:rFonts w:ascii="Helvetica" w:hAnsi="Helvetica" w:cs="Helvetica"/>
          <w:b/>
          <w:sz w:val="32"/>
        </w:rPr>
        <w:delText>,</w:delText>
      </w:r>
      <w:r w:rsidRPr="005D53B1" w:rsidDel="001D65D7">
        <w:rPr>
          <w:rFonts w:ascii="Helvetica" w:hAnsi="Helvetica" w:cs="Helvetica"/>
          <w:b/>
          <w:sz w:val="32"/>
        </w:rPr>
        <w:delText xml:space="preserve"> OR</w:delText>
      </w:r>
    </w:del>
    <w:ins w:id="79" w:author="Tara McCall" w:date="2019-05-21T09:12:00Z">
      <w:r w:rsidR="00416FFD">
        <w:rPr>
          <w:rFonts w:ascii="Helvetica" w:hAnsi="Helvetica" w:cs="Helvetica"/>
          <w:b/>
          <w:sz w:val="32"/>
        </w:rPr>
        <w:t xml:space="preserve">, </w:t>
      </w:r>
    </w:ins>
    <w:del w:id="80" w:author="Tara McCall" w:date="2019-05-21T09:12:00Z">
      <w:r w:rsidRPr="005D53B1" w:rsidDel="00416FFD">
        <w:rPr>
          <w:rFonts w:ascii="Helvetica" w:hAnsi="Helvetica" w:cs="Helvetica"/>
          <w:b/>
          <w:sz w:val="32"/>
        </w:rPr>
        <w:delText xml:space="preserve"> </w:delText>
      </w:r>
    </w:del>
    <w:r w:rsidRPr="005D53B1">
      <w:rPr>
        <w:rFonts w:ascii="Helvetica" w:hAnsi="Helvetica" w:cs="Helvetica"/>
        <w:b/>
        <w:sz w:val="32"/>
      </w:rPr>
      <w:t>BULLYING</w:t>
    </w:r>
    <w:ins w:id="81" w:author="Tara McCall" w:date="2019-05-21T09:12:00Z">
      <w:r w:rsidR="00416FFD">
        <w:rPr>
          <w:rFonts w:ascii="Helvetica" w:hAnsi="Helvetica" w:cs="Helvetica"/>
          <w:b/>
          <w:sz w:val="32"/>
        </w:rPr>
        <w:t>, OR HARASSMENT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929"/>
    <w:multiLevelType w:val="hybridMultilevel"/>
    <w:tmpl w:val="151E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35A17"/>
    <w:multiLevelType w:val="hybridMultilevel"/>
    <w:tmpl w:val="2D8E2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60769"/>
    <w:multiLevelType w:val="hybridMultilevel"/>
    <w:tmpl w:val="9FDE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1698B"/>
    <w:multiLevelType w:val="hybridMultilevel"/>
    <w:tmpl w:val="93C43440"/>
    <w:lvl w:ilvl="0" w:tplc="47F4DC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86408"/>
    <w:multiLevelType w:val="hybridMultilevel"/>
    <w:tmpl w:val="B322A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B7F48"/>
    <w:multiLevelType w:val="singleLevel"/>
    <w:tmpl w:val="69D8156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6">
    <w:nsid w:val="703B61C3"/>
    <w:multiLevelType w:val="hybridMultilevel"/>
    <w:tmpl w:val="6518B594"/>
    <w:lvl w:ilvl="0" w:tplc="B0ECE222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A2D73"/>
    <w:multiLevelType w:val="hybridMultilevel"/>
    <w:tmpl w:val="8CC0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4458"/>
    <w:multiLevelType w:val="hybridMultilevel"/>
    <w:tmpl w:val="41FA5DE8"/>
    <w:lvl w:ilvl="0" w:tplc="98825CC8">
      <w:start w:val="1"/>
      <w:numFmt w:val="decimal"/>
      <w:lvlText w:val="%1."/>
      <w:lvlJc w:val="left"/>
      <w:pPr>
        <w:tabs>
          <w:tab w:val="num" w:pos="720"/>
        </w:tabs>
        <w:ind w:left="720" w:hanging="374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9C"/>
    <w:rsid w:val="000026B4"/>
    <w:rsid w:val="0003170C"/>
    <w:rsid w:val="00036746"/>
    <w:rsid w:val="0007478C"/>
    <w:rsid w:val="0009188A"/>
    <w:rsid w:val="0009555D"/>
    <w:rsid w:val="000D4154"/>
    <w:rsid w:val="000E6949"/>
    <w:rsid w:val="001026B9"/>
    <w:rsid w:val="00164EC0"/>
    <w:rsid w:val="0016515E"/>
    <w:rsid w:val="001661E5"/>
    <w:rsid w:val="0019039A"/>
    <w:rsid w:val="001C0256"/>
    <w:rsid w:val="001D65D7"/>
    <w:rsid w:val="002932E6"/>
    <w:rsid w:val="002A70E3"/>
    <w:rsid w:val="002C2F41"/>
    <w:rsid w:val="002D605B"/>
    <w:rsid w:val="003210BB"/>
    <w:rsid w:val="00347285"/>
    <w:rsid w:val="00347A26"/>
    <w:rsid w:val="003876B3"/>
    <w:rsid w:val="003D0ACE"/>
    <w:rsid w:val="003E4104"/>
    <w:rsid w:val="004065C0"/>
    <w:rsid w:val="00416FFD"/>
    <w:rsid w:val="0045406D"/>
    <w:rsid w:val="004802B2"/>
    <w:rsid w:val="004950AA"/>
    <w:rsid w:val="004A32A0"/>
    <w:rsid w:val="004C0F5D"/>
    <w:rsid w:val="00501487"/>
    <w:rsid w:val="005541C8"/>
    <w:rsid w:val="005721D4"/>
    <w:rsid w:val="005D092D"/>
    <w:rsid w:val="005D53B1"/>
    <w:rsid w:val="00612C45"/>
    <w:rsid w:val="00625958"/>
    <w:rsid w:val="00684F92"/>
    <w:rsid w:val="006A6260"/>
    <w:rsid w:val="00707282"/>
    <w:rsid w:val="00710B3C"/>
    <w:rsid w:val="007D0C98"/>
    <w:rsid w:val="008039F9"/>
    <w:rsid w:val="008F03CC"/>
    <w:rsid w:val="009157EF"/>
    <w:rsid w:val="00924098"/>
    <w:rsid w:val="00926267"/>
    <w:rsid w:val="00935865"/>
    <w:rsid w:val="00943957"/>
    <w:rsid w:val="009638C3"/>
    <w:rsid w:val="009761F5"/>
    <w:rsid w:val="00991CFB"/>
    <w:rsid w:val="009D04C0"/>
    <w:rsid w:val="00A00442"/>
    <w:rsid w:val="00A45368"/>
    <w:rsid w:val="00A62FAB"/>
    <w:rsid w:val="00AB6A98"/>
    <w:rsid w:val="00B21A9C"/>
    <w:rsid w:val="00B322B3"/>
    <w:rsid w:val="00B43F13"/>
    <w:rsid w:val="00B71712"/>
    <w:rsid w:val="00B752E8"/>
    <w:rsid w:val="00B855DF"/>
    <w:rsid w:val="00BB6C39"/>
    <w:rsid w:val="00BC6E77"/>
    <w:rsid w:val="00BC7CD2"/>
    <w:rsid w:val="00BF65C1"/>
    <w:rsid w:val="00C85373"/>
    <w:rsid w:val="00CE0EE3"/>
    <w:rsid w:val="00CF5842"/>
    <w:rsid w:val="00D22592"/>
    <w:rsid w:val="00D35A95"/>
    <w:rsid w:val="00D54559"/>
    <w:rsid w:val="00DD3019"/>
    <w:rsid w:val="00E13075"/>
    <w:rsid w:val="00E257DE"/>
    <w:rsid w:val="00E404C7"/>
    <w:rsid w:val="00EC391E"/>
    <w:rsid w:val="00F119D5"/>
    <w:rsid w:val="00F44F3C"/>
    <w:rsid w:val="00FC30D4"/>
    <w:rsid w:val="00FE271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D593C"/>
  <w15:chartTrackingRefBased/>
  <w15:docId w15:val="{33C2D79D-8AFB-420D-AB7C-130EE65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exact"/>
      <w:ind w:left="720" w:hanging="720"/>
      <w:jc w:val="both"/>
    </w:pPr>
    <w:rPr>
      <w:rFonts w:ascii="Times" w:hAnsi="Times"/>
      <w:color w:val="000000"/>
      <w:sz w:val="22"/>
      <w:szCs w:val="20"/>
    </w:rPr>
  </w:style>
  <w:style w:type="paragraph" w:styleId="Subtitle">
    <w:name w:val="Subtitle"/>
    <w:basedOn w:val="Normal"/>
    <w:qFormat/>
    <w:pPr>
      <w:tabs>
        <w:tab w:val="left" w:pos="-2880"/>
        <w:tab w:val="left" w:pos="-216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Helvetica" w:hAnsi="Helvetica"/>
      <w:b/>
      <w:color w:val="000000"/>
      <w:sz w:val="3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link w:val="BodyTextIndent"/>
    <w:rsid w:val="000E6949"/>
    <w:rPr>
      <w:rFonts w:ascii="Times" w:hAnsi="Times"/>
      <w:color w:val="000000"/>
      <w:sz w:val="22"/>
    </w:rPr>
  </w:style>
  <w:style w:type="character" w:styleId="CommentReference">
    <w:name w:val="annotation reference"/>
    <w:rsid w:val="000D41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4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154"/>
  </w:style>
  <w:style w:type="paragraph" w:styleId="CommentSubject">
    <w:name w:val="annotation subject"/>
    <w:basedOn w:val="CommentText"/>
    <w:next w:val="CommentText"/>
    <w:link w:val="CommentSubjectChar"/>
    <w:rsid w:val="000D4154"/>
    <w:rPr>
      <w:b/>
      <w:bCs/>
    </w:rPr>
  </w:style>
  <w:style w:type="character" w:customStyle="1" w:styleId="CommentSubjectChar">
    <w:name w:val="Comment Subject Char"/>
    <w:link w:val="CommentSubject"/>
    <w:rsid w:val="000D4154"/>
    <w:rPr>
      <w:b/>
      <w:bCs/>
    </w:rPr>
  </w:style>
  <w:style w:type="paragraph" w:styleId="BalloonText">
    <w:name w:val="Balloon Text"/>
    <w:basedOn w:val="Normal"/>
    <w:link w:val="BalloonTextChar"/>
    <w:rsid w:val="000D4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dc:description/>
  <cp:lastModifiedBy>Tiffany Richardson</cp:lastModifiedBy>
  <cp:revision>2</cp:revision>
  <cp:lastPrinted>2006-09-29T18:18:00Z</cp:lastPrinted>
  <dcterms:created xsi:type="dcterms:W3CDTF">2019-07-15T11:35:00Z</dcterms:created>
  <dcterms:modified xsi:type="dcterms:W3CDTF">2019-07-15T11:35:00Z</dcterms:modified>
</cp:coreProperties>
</file>